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D9" w:rsidRPr="006E45D9" w:rsidRDefault="006E45D9" w:rsidP="006E45D9">
      <w:pPr>
        <w:pStyle w:val="NormalWeb"/>
        <w:rPr>
          <w:rStyle w:val="Strong"/>
          <w:sz w:val="36"/>
          <w:szCs w:val="36"/>
        </w:rPr>
      </w:pPr>
      <w:r>
        <w:rPr>
          <w:b/>
          <w:bCs/>
          <w:noProof/>
          <w:sz w:val="36"/>
          <w:szCs w:val="36"/>
        </w:rPr>
        <w:drawing>
          <wp:anchor distT="0" distB="0" distL="114300" distR="114300" simplePos="0" relativeHeight="251658240" behindDoc="1" locked="0" layoutInCell="1" allowOverlap="1">
            <wp:simplePos x="0" y="0"/>
            <wp:positionH relativeFrom="column">
              <wp:posOffset>4314825</wp:posOffset>
            </wp:positionH>
            <wp:positionV relativeFrom="paragraph">
              <wp:posOffset>0</wp:posOffset>
            </wp:positionV>
            <wp:extent cx="1152525" cy="1400175"/>
            <wp:effectExtent l="19050" t="0" r="9525" b="0"/>
            <wp:wrapTight wrapText="bothSides">
              <wp:wrapPolygon edited="0">
                <wp:start x="-357" y="0"/>
                <wp:lineTo x="-357" y="21453"/>
                <wp:lineTo x="21779" y="21453"/>
                <wp:lineTo x="21779" y="0"/>
                <wp:lineTo x="-357" y="0"/>
              </wp:wrapPolygon>
            </wp:wrapTight>
            <wp:docPr id="66" name="il_fi" descr="http://vccslitonline.cc.va.us/tragedy/images/Aristo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ccslitonline.cc.va.us/tragedy/images/Aristotl.jpg"/>
                    <pic:cNvPicPr>
                      <a:picLocks noChangeAspect="1" noChangeArrowheads="1"/>
                    </pic:cNvPicPr>
                  </pic:nvPicPr>
                  <pic:blipFill>
                    <a:blip r:embed="rId5"/>
                    <a:srcRect/>
                    <a:stretch>
                      <a:fillRect/>
                    </a:stretch>
                  </pic:blipFill>
                  <pic:spPr bwMode="auto">
                    <a:xfrm>
                      <a:off x="0" y="0"/>
                      <a:ext cx="1152525" cy="1400175"/>
                    </a:xfrm>
                    <a:prstGeom prst="rect">
                      <a:avLst/>
                    </a:prstGeom>
                    <a:noFill/>
                    <a:ln w="9525">
                      <a:noFill/>
                      <a:miter lim="800000"/>
                      <a:headEnd/>
                      <a:tailEnd/>
                    </a:ln>
                  </pic:spPr>
                </pic:pic>
              </a:graphicData>
            </a:graphic>
          </wp:anchor>
        </w:drawing>
      </w:r>
      <w:r w:rsidRPr="006E45D9">
        <w:rPr>
          <w:rStyle w:val="Strong"/>
          <w:sz w:val="36"/>
          <w:szCs w:val="36"/>
        </w:rPr>
        <w:t>Aristotle</w:t>
      </w:r>
      <w:r w:rsidRPr="006E45D9">
        <w:rPr>
          <w:rFonts w:ascii="Arial" w:hAnsi="Arial" w:cs="Arial"/>
          <w:sz w:val="20"/>
          <w:szCs w:val="20"/>
        </w:rPr>
        <w:t xml:space="preserve"> </w:t>
      </w:r>
    </w:p>
    <w:p w:rsidR="006E45D9" w:rsidRPr="006E45D9" w:rsidRDefault="006E45D9" w:rsidP="006E45D9">
      <w:pPr>
        <w:pStyle w:val="NormalWeb"/>
        <w:rPr>
          <w:b/>
        </w:rPr>
      </w:pPr>
      <w:r w:rsidRPr="006E45D9">
        <w:rPr>
          <w:rStyle w:val="Strong"/>
        </w:rPr>
        <w:t>Aristotle</w:t>
      </w:r>
      <w:r w:rsidRPr="006E45D9">
        <w:rPr>
          <w:b/>
        </w:rPr>
        <w:t xml:space="preserve"> is often touted as one of the founding fathers of science. Trained by the great philosopher Plato, Aristotle built a school he called the Lyceum at Athens. He delved into almost all dimensions of knowledge, including philosophy, science, art, literature, and of course astronomy.</w:t>
      </w:r>
    </w:p>
    <w:p w:rsidR="006E45D9" w:rsidRPr="006E45D9" w:rsidRDefault="006E45D9" w:rsidP="006E45D9">
      <w:pPr>
        <w:spacing w:before="100" w:beforeAutospacing="1" w:after="100" w:afterAutospacing="1" w:line="240" w:lineRule="auto"/>
        <w:rPr>
          <w:rFonts w:ascii="Times New Roman" w:eastAsia="Times New Roman" w:hAnsi="Times New Roman" w:cs="Times New Roman"/>
          <w:b/>
          <w:sz w:val="24"/>
          <w:szCs w:val="24"/>
        </w:rPr>
      </w:pPr>
      <w:r w:rsidRPr="006E45D9">
        <w:rPr>
          <w:rFonts w:ascii="Times New Roman" w:eastAsia="Times New Roman" w:hAnsi="Times New Roman" w:cs="Times New Roman"/>
          <w:b/>
          <w:sz w:val="24"/>
          <w:szCs w:val="24"/>
        </w:rPr>
        <w:t xml:space="preserve">Aristotle's father was </w:t>
      </w:r>
      <w:proofErr w:type="spellStart"/>
      <w:r w:rsidRPr="006E45D9">
        <w:rPr>
          <w:rFonts w:ascii="Times New Roman" w:eastAsia="Times New Roman" w:hAnsi="Times New Roman" w:cs="Times New Roman"/>
          <w:b/>
          <w:sz w:val="24"/>
          <w:szCs w:val="24"/>
        </w:rPr>
        <w:t>Nicomachus</w:t>
      </w:r>
      <w:proofErr w:type="spellEnd"/>
      <w:r w:rsidRPr="006E45D9">
        <w:rPr>
          <w:rFonts w:ascii="Times New Roman" w:eastAsia="Times New Roman" w:hAnsi="Times New Roman" w:cs="Times New Roman"/>
          <w:b/>
          <w:sz w:val="24"/>
          <w:szCs w:val="24"/>
        </w:rPr>
        <w:t xml:space="preserve">, a </w:t>
      </w:r>
      <w:hyperlink r:id="rId6" w:history="1">
        <w:r w:rsidRPr="006E45D9">
          <w:rPr>
            <w:rFonts w:ascii="Times New Roman" w:eastAsia="Times New Roman" w:hAnsi="Times New Roman" w:cs="Times New Roman"/>
            <w:b/>
            <w:sz w:val="24"/>
            <w:szCs w:val="24"/>
          </w:rPr>
          <w:t>doctor</w:t>
        </w:r>
      </w:hyperlink>
      <w:r w:rsidRPr="006E45D9">
        <w:rPr>
          <w:rFonts w:ascii="Times New Roman" w:eastAsia="Times New Roman" w:hAnsi="Times New Roman" w:cs="Times New Roman"/>
          <w:b/>
          <w:sz w:val="24"/>
          <w:szCs w:val="24"/>
        </w:rPr>
        <w:t xml:space="preserve"> who lived near Macedon, in the north of Greece. So unlike </w:t>
      </w:r>
      <w:hyperlink r:id="rId7" w:history="1">
        <w:r w:rsidRPr="006E45D9">
          <w:rPr>
            <w:rFonts w:ascii="Times New Roman" w:eastAsia="Times New Roman" w:hAnsi="Times New Roman" w:cs="Times New Roman"/>
            <w:b/>
            <w:sz w:val="24"/>
            <w:szCs w:val="24"/>
          </w:rPr>
          <w:t>Socrates</w:t>
        </w:r>
      </w:hyperlink>
      <w:r w:rsidRPr="006E45D9">
        <w:rPr>
          <w:rFonts w:ascii="Times New Roman" w:eastAsia="Times New Roman" w:hAnsi="Times New Roman" w:cs="Times New Roman"/>
          <w:b/>
          <w:sz w:val="24"/>
          <w:szCs w:val="24"/>
        </w:rPr>
        <w:t xml:space="preserve"> and </w:t>
      </w:r>
      <w:hyperlink r:id="rId8" w:history="1">
        <w:r w:rsidRPr="006E45D9">
          <w:rPr>
            <w:rFonts w:ascii="Times New Roman" w:eastAsia="Times New Roman" w:hAnsi="Times New Roman" w:cs="Times New Roman"/>
            <w:b/>
            <w:sz w:val="24"/>
            <w:szCs w:val="24"/>
          </w:rPr>
          <w:t>Plato</w:t>
        </w:r>
      </w:hyperlink>
      <w:r w:rsidRPr="006E45D9">
        <w:rPr>
          <w:rFonts w:ascii="Times New Roman" w:eastAsia="Times New Roman" w:hAnsi="Times New Roman" w:cs="Times New Roman"/>
          <w:b/>
          <w:sz w:val="24"/>
          <w:szCs w:val="24"/>
        </w:rPr>
        <w:t xml:space="preserve">, Aristotle was not originally from Athens. He was not from a rich family like Plato, though his father was not poor either. </w:t>
      </w:r>
      <w:r w:rsidRPr="006E45D9">
        <w:rPr>
          <w:rFonts w:ascii="Times New Roman" w:eastAsia="Times New Roman" w:hAnsi="Times New Roman" w:cs="Times New Roman"/>
          <w:b/>
          <w:sz w:val="24"/>
          <w:szCs w:val="24"/>
        </w:rPr>
        <w:br/>
        <w:t xml:space="preserve">When Aristotle was a young man, about 350 </w:t>
      </w:r>
      <w:hyperlink r:id="rId9" w:history="1">
        <w:r w:rsidRPr="006E45D9">
          <w:rPr>
            <w:rFonts w:ascii="Times New Roman" w:eastAsia="Times New Roman" w:hAnsi="Times New Roman" w:cs="Times New Roman"/>
            <w:b/>
            <w:sz w:val="24"/>
            <w:szCs w:val="24"/>
          </w:rPr>
          <w:t>BC</w:t>
        </w:r>
      </w:hyperlink>
      <w:r w:rsidRPr="006E45D9">
        <w:rPr>
          <w:rFonts w:ascii="Times New Roman" w:eastAsia="Times New Roman" w:hAnsi="Times New Roman" w:cs="Times New Roman"/>
          <w:b/>
          <w:sz w:val="24"/>
          <w:szCs w:val="24"/>
        </w:rPr>
        <w:t>, he went to study at Plato's Academy. Plato was already pretty old then. Aristotle did very well at the Academy. But he never got to be among its leaders, and when Plato died, the leaders chose someone else instead of Aristotle to lead the Academy. Probably Aristotle was pretty upset about this.</w:t>
      </w:r>
    </w:p>
    <w:p w:rsidR="006E45D9" w:rsidRPr="00FD428F" w:rsidRDefault="006E45D9" w:rsidP="006E45D9">
      <w:pPr>
        <w:spacing w:before="100" w:beforeAutospacing="1" w:after="100" w:afterAutospacing="1" w:line="240" w:lineRule="auto"/>
        <w:rPr>
          <w:rFonts w:ascii="Times New Roman" w:eastAsia="Times New Roman" w:hAnsi="Times New Roman" w:cs="Times New Roman"/>
          <w:b/>
          <w:sz w:val="24"/>
          <w:szCs w:val="24"/>
        </w:rPr>
      </w:pPr>
      <w:r w:rsidRPr="006E45D9">
        <w:rPr>
          <w:rFonts w:ascii="Times New Roman" w:eastAsia="Times New Roman" w:hAnsi="Times New Roman" w:cs="Times New Roman"/>
          <w:b/>
          <w:sz w:val="24"/>
          <w:szCs w:val="24"/>
        </w:rPr>
        <w:t xml:space="preserve">Soon afterwards, Aristotle left Athens and went to Macedon to be the </w:t>
      </w:r>
      <w:hyperlink r:id="rId10" w:history="1">
        <w:r w:rsidRPr="006E45D9">
          <w:rPr>
            <w:rFonts w:ascii="Times New Roman" w:eastAsia="Times New Roman" w:hAnsi="Times New Roman" w:cs="Times New Roman"/>
            <w:b/>
            <w:sz w:val="24"/>
            <w:szCs w:val="24"/>
          </w:rPr>
          <w:t>tutor</w:t>
        </w:r>
      </w:hyperlink>
      <w:r w:rsidRPr="006E45D9">
        <w:rPr>
          <w:rFonts w:ascii="Times New Roman" w:eastAsia="Times New Roman" w:hAnsi="Times New Roman" w:cs="Times New Roman"/>
          <w:b/>
          <w:sz w:val="24"/>
          <w:szCs w:val="24"/>
        </w:rPr>
        <w:t xml:space="preserve"> of the young prince Alexander, who grew up to be </w:t>
      </w:r>
      <w:hyperlink r:id="rId11" w:history="1">
        <w:r w:rsidRPr="006E45D9">
          <w:rPr>
            <w:rFonts w:ascii="Times New Roman" w:eastAsia="Times New Roman" w:hAnsi="Times New Roman" w:cs="Times New Roman"/>
            <w:b/>
            <w:sz w:val="24"/>
            <w:szCs w:val="24"/>
          </w:rPr>
          <w:t>Alexander the Great</w:t>
        </w:r>
      </w:hyperlink>
      <w:r w:rsidRPr="006E45D9">
        <w:rPr>
          <w:rFonts w:ascii="Times New Roman" w:eastAsia="Times New Roman" w:hAnsi="Times New Roman" w:cs="Times New Roman"/>
          <w:b/>
          <w:sz w:val="24"/>
          <w:szCs w:val="24"/>
        </w:rPr>
        <w:t xml:space="preserve">. As far as we can tell, Alexander was not much interested in learning anything from Aristotle, but they did become friends. </w:t>
      </w:r>
      <w:r w:rsidRPr="006E45D9">
        <w:rPr>
          <w:rFonts w:ascii="Times New Roman" w:eastAsia="Times New Roman" w:hAnsi="Times New Roman" w:cs="Times New Roman"/>
          <w:b/>
          <w:sz w:val="24"/>
          <w:szCs w:val="24"/>
        </w:rPr>
        <w:br/>
        <w:t xml:space="preserve">When Alexander grew up and became </w:t>
      </w:r>
      <w:hyperlink r:id="rId12" w:history="1">
        <w:r w:rsidRPr="006E45D9">
          <w:rPr>
            <w:rFonts w:ascii="Times New Roman" w:eastAsia="Times New Roman" w:hAnsi="Times New Roman" w:cs="Times New Roman"/>
            <w:b/>
            <w:sz w:val="24"/>
            <w:szCs w:val="24"/>
          </w:rPr>
          <w:t>king</w:t>
        </w:r>
      </w:hyperlink>
      <w:r w:rsidRPr="006E45D9">
        <w:rPr>
          <w:rFonts w:ascii="Times New Roman" w:eastAsia="Times New Roman" w:hAnsi="Times New Roman" w:cs="Times New Roman"/>
          <w:b/>
          <w:sz w:val="24"/>
          <w:szCs w:val="24"/>
        </w:rPr>
        <w:t xml:space="preserve">, Aristotle went back to Athens and opened his own school there, the Lyceum (lie-SAY-um), in competition with Plato's Academy. Both </w:t>
      </w:r>
      <w:r w:rsidRPr="00FD428F">
        <w:rPr>
          <w:rFonts w:ascii="Times New Roman" w:eastAsia="Times New Roman" w:hAnsi="Times New Roman" w:cs="Times New Roman"/>
          <w:b/>
          <w:sz w:val="24"/>
          <w:szCs w:val="24"/>
        </w:rPr>
        <w:t xml:space="preserve">schools were successful for hundreds of years. </w:t>
      </w:r>
    </w:p>
    <w:p w:rsidR="006E45D9" w:rsidRPr="00FD428F" w:rsidRDefault="006E45D9" w:rsidP="006E45D9">
      <w:pPr>
        <w:spacing w:before="100" w:beforeAutospacing="1" w:after="100" w:afterAutospacing="1" w:line="240" w:lineRule="auto"/>
        <w:rPr>
          <w:ins w:id="0" w:author="Unknown"/>
          <w:rFonts w:ascii="Times New Roman" w:eastAsia="Times New Roman" w:hAnsi="Times New Roman" w:cs="Times New Roman"/>
          <w:b/>
          <w:sz w:val="24"/>
          <w:szCs w:val="24"/>
        </w:rPr>
      </w:pPr>
      <w:ins w:id="1" w:author="Unknown">
        <w:r w:rsidRPr="00FD428F">
          <w:rPr>
            <w:rFonts w:ascii="Times New Roman" w:eastAsia="Times New Roman" w:hAnsi="Times New Roman" w:cs="Times New Roman"/>
            <w:b/>
            <w:sz w:val="24"/>
            <w:szCs w:val="24"/>
          </w:rPr>
          <w:t xml:space="preserve">Aristotle was more interested in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"http://www.historyforkids.org/learn/greeks/science/index.htm"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science</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than Socrates or Plato, maybe because his father was a doctor. He wanted to use Socrates' logical methods to figure out how the real world worked; therefore Aristotle is really the father of today's scientific method. Aristotle was especially interested in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"http://www.historyforkids.org/scienceforkids/biology/index.htm"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biology</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in classifying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"http://www.historyforkids.org/scienceforkids/biology/plants/index.htm"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plants</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and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"http://www.historyforkids.org/scienceforkids/biology/animals/index.htm"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animals</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in a way that would make sense. This is part of the Greek impulse to make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"http://www.historyforkids.org/learn/greeks/philosophy/rationality.htm"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order out of chaos</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to take the chaotic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"http://www.historyforkids.org/scienceforkids/index.htm"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natural world</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and impose a man-made order on it.</w:t>
        </w:r>
      </w:ins>
    </w:p>
    <w:p w:rsidR="006E45D9" w:rsidRPr="00FD428F" w:rsidRDefault="006E45D9" w:rsidP="006E45D9">
      <w:pPr>
        <w:spacing w:before="100" w:beforeAutospacing="1" w:after="100" w:afterAutospacing="1" w:line="240" w:lineRule="auto"/>
        <w:rPr>
          <w:ins w:id="2" w:author="Unknown"/>
          <w:rFonts w:ascii="Times New Roman" w:eastAsia="Times New Roman" w:hAnsi="Times New Roman" w:cs="Times New Roman"/>
          <w:b/>
          <w:sz w:val="24"/>
          <w:szCs w:val="24"/>
        </w:rPr>
      </w:pPr>
      <w:ins w:id="3" w:author="Unknown">
        <w:r w:rsidRPr="00FD428F">
          <w:rPr>
            <w:rFonts w:ascii="Times New Roman" w:eastAsia="Times New Roman" w:hAnsi="Times New Roman" w:cs="Times New Roman"/>
            <w:b/>
            <w:sz w:val="24"/>
            <w:szCs w:val="24"/>
          </w:rPr>
          <w:t xml:space="preserve">When Alexander </w:t>
        </w:r>
      </w:ins>
      <w:r w:rsidRPr="00FD428F">
        <w:rPr>
          <w:rFonts w:ascii="Times New Roman" w:eastAsia="Times New Roman" w:hAnsi="Times New Roman" w:cs="Times New Roman"/>
          <w:b/>
          <w:sz w:val="24"/>
          <w:szCs w:val="24"/>
        </w:rPr>
        <w:t xml:space="preserve">the Great </w:t>
      </w:r>
      <w:ins w:id="4" w:author="Unknown">
        <w:r w:rsidRPr="00FD428F">
          <w:rPr>
            <w:rFonts w:ascii="Times New Roman" w:eastAsia="Times New Roman" w:hAnsi="Times New Roman" w:cs="Times New Roman"/>
            <w:b/>
            <w:sz w:val="24"/>
            <w:szCs w:val="24"/>
          </w:rPr>
          <w:t xml:space="preserve">was traveling all over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"http://www.historyforkids.org/learn/maps/westasia.htm"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Western Asia</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he had his messengers bring strange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"http://www.historyforkids.org/scienceforkids/biology/plants/index.htm"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plants</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back to Aristotle for his studies. Aristotle also made efforts to create order in peoples'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"http://www.historyforkids.org/learn/government/states.htm"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governments</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He created a classification system of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"http://www.historyforkids.org/learn/government/monarchy.htm"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monarchies</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"http://www.historyforkids.org/learn/government/oligarchy.htm"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oligarchies</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"http://www.historyforkids.org/learn/government/tyranny.htm"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tyrannies</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"http://www.historyforkids.org/learn/government/democracy.htm"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democracies</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and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"http://www.historyforkids.org/learn/government/republic.htm"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republics</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which we still use today. </w:t>
        </w:r>
      </w:ins>
    </w:p>
    <w:p w:rsidR="00D80122" w:rsidRPr="00FD428F" w:rsidRDefault="006E45D9" w:rsidP="006E45D9">
      <w:pPr>
        <w:spacing w:before="100" w:beforeAutospacing="1" w:after="100" w:afterAutospacing="1" w:line="240" w:lineRule="auto"/>
        <w:rPr>
          <w:rFonts w:ascii="Times New Roman" w:eastAsia="Times New Roman" w:hAnsi="Times New Roman" w:cs="Times New Roman"/>
          <w:b/>
          <w:sz w:val="24"/>
          <w:szCs w:val="24"/>
        </w:rPr>
      </w:pPr>
      <w:ins w:id="5" w:author="Unknown">
        <w:r w:rsidRPr="00FD428F">
          <w:rPr>
            <w:rFonts w:ascii="Times New Roman" w:eastAsia="Times New Roman" w:hAnsi="Times New Roman" w:cs="Times New Roman"/>
            <w:b/>
            <w:sz w:val="24"/>
            <w:szCs w:val="24"/>
          </w:rPr>
          <w:t xml:space="preserve">When Alexander died in 323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"http://www.historyforkids.org/learn/bc.htm"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BC</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though, there were revolts against Macedonian rule in Athens. People accused Aristotle of being secretly on the side of the Macedonians (and maybe he was; he was certainly, like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"http://www.historyforkids.org/learn/greeks/philosophy/plato.htm"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Plato</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no </w:t>
        </w:r>
        <w:r w:rsidR="005D375A" w:rsidRPr="00FD428F">
          <w:rPr>
            <w:rFonts w:ascii="Times New Roman" w:eastAsia="Times New Roman" w:hAnsi="Times New Roman" w:cs="Times New Roman"/>
            <w:b/>
            <w:sz w:val="24"/>
            <w:szCs w:val="24"/>
          </w:rPr>
          <w:fldChar w:fldCharType="begin"/>
        </w:r>
        <w:r w:rsidRPr="00FD428F">
          <w:rPr>
            <w:rFonts w:ascii="Times New Roman" w:eastAsia="Times New Roman" w:hAnsi="Times New Roman" w:cs="Times New Roman"/>
            <w:b/>
            <w:sz w:val="24"/>
            <w:szCs w:val="24"/>
          </w:rPr>
          <w:instrText xml:space="preserve"> HYPERLINK "http://www.historyforkids.org/learn/government/democracy.htm" </w:instrText>
        </w:r>
        <w:r w:rsidR="005D375A" w:rsidRPr="00FD428F">
          <w:rPr>
            <w:rFonts w:ascii="Times New Roman" w:eastAsia="Times New Roman" w:hAnsi="Times New Roman" w:cs="Times New Roman"/>
            <w:b/>
            <w:sz w:val="24"/>
            <w:szCs w:val="24"/>
          </w:rPr>
          <w:fldChar w:fldCharType="separate"/>
        </w:r>
        <w:r w:rsidRPr="00FD428F">
          <w:rPr>
            <w:rFonts w:ascii="Times New Roman" w:eastAsia="Times New Roman" w:hAnsi="Times New Roman" w:cs="Times New Roman"/>
            <w:b/>
            <w:sz w:val="24"/>
            <w:szCs w:val="24"/>
          </w:rPr>
          <w:t>democrat</w:t>
        </w:r>
        <w:r w:rsidR="005D375A" w:rsidRPr="00FD428F">
          <w:rPr>
            <w:rFonts w:ascii="Times New Roman" w:eastAsia="Times New Roman" w:hAnsi="Times New Roman" w:cs="Times New Roman"/>
            <w:b/>
            <w:sz w:val="24"/>
            <w:szCs w:val="24"/>
          </w:rPr>
          <w:fldChar w:fldCharType="end"/>
        </w:r>
        <w:r w:rsidRPr="00FD428F">
          <w:rPr>
            <w:rFonts w:ascii="Times New Roman" w:eastAsia="Times New Roman" w:hAnsi="Times New Roman" w:cs="Times New Roman"/>
            <w:b/>
            <w:sz w:val="24"/>
            <w:szCs w:val="24"/>
          </w:rPr>
          <w:t xml:space="preserve">). He left town quickly, and spent the last years of his life back in the north again where he had been born. </w:t>
        </w:r>
      </w:ins>
    </w:p>
    <w:sectPr w:rsidR="00D80122" w:rsidRPr="00FD428F" w:rsidSect="00D80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77B9E"/>
    <w:multiLevelType w:val="multilevel"/>
    <w:tmpl w:val="5E2E7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5D9"/>
    <w:rsid w:val="005D375A"/>
    <w:rsid w:val="006E45D9"/>
    <w:rsid w:val="007A3519"/>
    <w:rsid w:val="00D80122"/>
    <w:rsid w:val="00FD4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19"/>
    <w:pPr>
      <w:spacing w:after="0"/>
    </w:pPr>
  </w:style>
  <w:style w:type="paragraph" w:styleId="Heading1">
    <w:name w:val="heading 1"/>
    <w:basedOn w:val="Normal"/>
    <w:link w:val="Heading1Char"/>
    <w:uiPriority w:val="9"/>
    <w:qFormat/>
    <w:rsid w:val="006E4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5D9"/>
    <w:rPr>
      <w:b/>
      <w:bCs/>
    </w:rPr>
  </w:style>
  <w:style w:type="character" w:customStyle="1" w:styleId="Heading1Char">
    <w:name w:val="Heading 1 Char"/>
    <w:basedOn w:val="DefaultParagraphFont"/>
    <w:link w:val="Heading1"/>
    <w:uiPriority w:val="9"/>
    <w:rsid w:val="006E45D9"/>
    <w:rPr>
      <w:rFonts w:ascii="Times New Roman" w:eastAsia="Times New Roman" w:hAnsi="Times New Roman" w:cs="Times New Roman"/>
      <w:b/>
      <w:bCs/>
      <w:kern w:val="36"/>
      <w:sz w:val="48"/>
      <w:szCs w:val="48"/>
    </w:rPr>
  </w:style>
  <w:style w:type="paragraph" w:customStyle="1" w:styleId="goog-te-banner-frame">
    <w:name w:val="goog-te-banner-frame"/>
    <w:basedOn w:val="Normal"/>
    <w:rsid w:val="006E45D9"/>
    <w:pPr>
      <w:pBdr>
        <w:bottom w:val="single" w:sz="6" w:space="0" w:color="6B90DA"/>
      </w:pBdr>
      <w:spacing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6E45D9"/>
    <w:pPr>
      <w:spacing w:line="240" w:lineRule="auto"/>
    </w:pPr>
    <w:rPr>
      <w:rFonts w:ascii="Times New Roman" w:eastAsia="Times New Roman" w:hAnsi="Times New Roman" w:cs="Times New Roman"/>
      <w:sz w:val="24"/>
      <w:szCs w:val="24"/>
    </w:rPr>
  </w:style>
  <w:style w:type="paragraph" w:customStyle="1" w:styleId="goog-te-gadget">
    <w:name w:val="goog-te-gadget"/>
    <w:basedOn w:val="Normal"/>
    <w:rsid w:val="006E45D9"/>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6E45D9"/>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6E45D9"/>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6E45D9"/>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6E45D9"/>
    <w:pPr>
      <w:spacing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6E45D9"/>
    <w:pPr>
      <w:shd w:val="clear" w:color="auto" w:fill="E4EFFB"/>
      <w:spacing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6E45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6E45D9"/>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6E45D9"/>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6E45D9"/>
    <w:pPr>
      <w:shd w:val="clear" w:color="auto" w:fill="FFFFFF"/>
      <w:spacing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6E45D9"/>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6E45D9"/>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6E45D9"/>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6E45D9"/>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6E45D9"/>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6E45D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6E45D9"/>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6E45D9"/>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6E45D9"/>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6E45D9"/>
    <w:pPr>
      <w:spacing w:before="9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6E45D9"/>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Normal"/>
    <w:rsid w:val="006E45D9"/>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6E45D9"/>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dragger">
    <w:name w:val="trans-target-dragger"/>
    <w:basedOn w:val="Normal"/>
    <w:rsid w:val="006E45D9"/>
    <w:pPr>
      <w:spacing w:before="100" w:beforeAutospacing="1" w:after="100" w:afterAutospacing="1" w:line="240" w:lineRule="auto"/>
    </w:pPr>
    <w:rPr>
      <w:rFonts w:ascii="Arial" w:eastAsia="Times New Roman" w:hAnsi="Arial" w:cs="Arial"/>
      <w:color w:val="000000"/>
      <w:sz w:val="20"/>
      <w:szCs w:val="20"/>
    </w:rPr>
  </w:style>
  <w:style w:type="paragraph" w:customStyle="1" w:styleId="stwrapper">
    <w:name w:val="stwrapper"/>
    <w:basedOn w:val="Normal"/>
    <w:rsid w:val="006E45D9"/>
    <w:pPr>
      <w:spacing w:line="240" w:lineRule="auto"/>
    </w:pPr>
    <w:rPr>
      <w:rFonts w:ascii="Times New Roman" w:eastAsia="Times New Roman" w:hAnsi="Times New Roman" w:cs="Times New Roman"/>
      <w:sz w:val="24"/>
      <w:szCs w:val="24"/>
    </w:rPr>
  </w:style>
  <w:style w:type="paragraph" w:customStyle="1" w:styleId="stclose">
    <w:name w:val="stclose"/>
    <w:basedOn w:val="Normal"/>
    <w:rsid w:val="006E45D9"/>
    <w:pPr>
      <w:spacing w:line="240" w:lineRule="atLeast"/>
    </w:pPr>
    <w:rPr>
      <w:rFonts w:ascii="Helvetica" w:eastAsia="Times New Roman" w:hAnsi="Helvetica" w:cs="Helvetica"/>
      <w:sz w:val="24"/>
      <w:szCs w:val="24"/>
    </w:rPr>
  </w:style>
  <w:style w:type="paragraph" w:customStyle="1" w:styleId="stclosenew2">
    <w:name w:val="stclosenew2"/>
    <w:basedOn w:val="Normal"/>
    <w:rsid w:val="006E45D9"/>
    <w:pPr>
      <w:spacing w:line="240" w:lineRule="auto"/>
    </w:pPr>
    <w:rPr>
      <w:rFonts w:ascii="Times New Roman" w:eastAsia="Times New Roman" w:hAnsi="Times New Roman" w:cs="Times New Roman"/>
      <w:sz w:val="24"/>
      <w:szCs w:val="24"/>
    </w:rPr>
  </w:style>
  <w:style w:type="paragraph" w:customStyle="1" w:styleId="stclosenew">
    <w:name w:val="stclosene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
    <w:name w:val="stbutton"/>
    <w:basedOn w:val="Normal"/>
    <w:rsid w:val="006E45D9"/>
    <w:pPr>
      <w:spacing w:before="100" w:beforeAutospacing="1" w:after="100" w:afterAutospacing="1"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6E45D9"/>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6E45D9"/>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6E45D9"/>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6E45D9"/>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6E45D9"/>
    <w:pPr>
      <w:pBdr>
        <w:right w:val="single" w:sz="36" w:space="0" w:color="EEEEEE"/>
      </w:pBdr>
      <w:spacing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6E45D9"/>
    <w:pPr>
      <w:pBdr>
        <w:right w:val="single" w:sz="36" w:space="0" w:color="BFBFBF"/>
      </w:pBdr>
      <w:spacing w:before="105" w:after="100" w:afterAutospacing="1"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6E45D9"/>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
    <w:name w:val="stcssvarrow"/>
    <w:basedOn w:val="Normal"/>
    <w:rsid w:val="006E45D9"/>
    <w:pPr>
      <w:pBdr>
        <w:top w:val="single" w:sz="3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6E45D9"/>
    <w:pPr>
      <w:pBdr>
        <w:top w:val="single" w:sz="36" w:space="0" w:color="BFBFBF"/>
      </w:pBd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6E45D9"/>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6E45D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logo-link">
    <w:name w:val="goog-logo-link"/>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left">
    <w:name w:val="stbutton_lef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
    <w:name w:val="st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
    <w:name w:val="stbubbles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hbubble">
    <w:name w:val="sth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
    <w:name w:val="starro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
    <w:name w:val="chicklet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2">
    <w:name w:val="chicklets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
    <w:name w:val="fb_lik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
    <w:name w:val="stlarg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
    <w:name w:val="stsmba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
    <w:name w:val="stfb"/>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button">
    <w:name w:val="sttwbutto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currdragitem">
    <w:name w:val="trans-target-currdrag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his">
    <w:name w:val="sharethis"/>
    <w:basedOn w:val="DefaultParagraphFont"/>
    <w:rsid w:val="006E45D9"/>
    <w:rPr>
      <w:color w:val="000000"/>
    </w:rPr>
  </w:style>
  <w:style w:type="character" w:customStyle="1" w:styleId="email">
    <w:name w:val="email"/>
    <w:basedOn w:val="DefaultParagraphFont"/>
    <w:rsid w:val="006E45D9"/>
  </w:style>
  <w:style w:type="paragraph" w:customStyle="1" w:styleId="goog-te-combo1">
    <w:name w:val="goog-te-combo1"/>
    <w:basedOn w:val="Normal"/>
    <w:rsid w:val="006E45D9"/>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6E45D9"/>
    <w:pPr>
      <w:spacing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6E45D9"/>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6E45D9"/>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6E45D9"/>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6E45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6E45D9"/>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itle1">
    <w:name w:val="title1"/>
    <w:basedOn w:val="Normal"/>
    <w:rsid w:val="006E45D9"/>
    <w:pPr>
      <w:spacing w:before="100" w:beforeAutospacing="1" w:after="30" w:line="240" w:lineRule="auto"/>
    </w:pPr>
    <w:rPr>
      <w:rFonts w:ascii="Times New Roman" w:eastAsia="Times New Roman" w:hAnsi="Times New Roman" w:cs="Times New Roman"/>
      <w:b/>
      <w:bCs/>
      <w:sz w:val="24"/>
      <w:szCs w:val="24"/>
    </w:rPr>
  </w:style>
  <w:style w:type="paragraph" w:customStyle="1" w:styleId="close-button1">
    <w:name w:val="close-button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6E45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ity-root1">
    <w:name w:val="activity-root1"/>
    <w:basedOn w:val="Normal"/>
    <w:rsid w:val="006E45D9"/>
    <w:pPr>
      <w:spacing w:before="150"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6E45D9"/>
    <w:pPr>
      <w:spacing w:before="100" w:beforeAutospacing="1" w:after="90" w:line="240" w:lineRule="auto"/>
    </w:pPr>
    <w:rPr>
      <w:rFonts w:ascii="Times New Roman" w:eastAsia="Times New Roman" w:hAnsi="Times New Roman" w:cs="Times New Roman"/>
      <w:sz w:val="24"/>
      <w:szCs w:val="24"/>
    </w:rPr>
  </w:style>
  <w:style w:type="paragraph" w:customStyle="1" w:styleId="middle1">
    <w:name w:val="middle1"/>
    <w:basedOn w:val="Normal"/>
    <w:rsid w:val="006E45D9"/>
    <w:pPr>
      <w:spacing w:before="100" w:beforeAutospacing="1" w:after="90" w:line="240" w:lineRule="auto"/>
    </w:pPr>
    <w:rPr>
      <w:rFonts w:ascii="Times New Roman" w:eastAsia="Times New Roman" w:hAnsi="Times New Roman" w:cs="Times New Roman"/>
      <w:sz w:val="24"/>
      <w:szCs w:val="24"/>
    </w:rPr>
  </w:style>
  <w:style w:type="paragraph" w:customStyle="1" w:styleId="status-message1">
    <w:name w:val="status-message1"/>
    <w:basedOn w:val="Normal"/>
    <w:rsid w:val="006E45D9"/>
    <w:pPr>
      <w:shd w:val="clear" w:color="auto" w:fill="29910D"/>
      <w:spacing w:before="180" w:after="100" w:afterAutospacing="1" w:line="240" w:lineRule="auto"/>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6E45D9"/>
    <w:pPr>
      <w:spacing w:before="100" w:beforeAutospacing="1" w:after="100" w:afterAutospacing="1" w:line="240" w:lineRule="auto"/>
      <w:ind w:right="225"/>
    </w:pPr>
    <w:rPr>
      <w:rFonts w:ascii="Arial" w:eastAsia="Times New Roman" w:hAnsi="Arial" w:cs="Arial"/>
      <w:color w:val="3366CC"/>
      <w:sz w:val="18"/>
      <w:szCs w:val="18"/>
    </w:rPr>
  </w:style>
  <w:style w:type="paragraph" w:customStyle="1" w:styleId="activity-cancel1">
    <w:name w:val="activity-cancel1"/>
    <w:basedOn w:val="Normal"/>
    <w:rsid w:val="006E45D9"/>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translate-form1">
    <w:name w:val="translate-form1"/>
    <w:basedOn w:val="Normal"/>
    <w:rsid w:val="006E45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6E45D9"/>
    <w:pPr>
      <w:spacing w:before="100" w:beforeAutospacing="1" w:line="240" w:lineRule="auto"/>
    </w:pPr>
    <w:rPr>
      <w:rFonts w:ascii="Times New Roman" w:eastAsia="Times New Roman" w:hAnsi="Times New Roman" w:cs="Times New Roman"/>
      <w:sz w:val="24"/>
      <w:szCs w:val="24"/>
    </w:rPr>
  </w:style>
  <w:style w:type="paragraph" w:customStyle="1" w:styleId="alt-helper-text1">
    <w:name w:val="alt-helper-text1"/>
    <w:basedOn w:val="Normal"/>
    <w:rsid w:val="006E45D9"/>
    <w:pPr>
      <w:spacing w:before="225" w:after="75" w:line="240" w:lineRule="auto"/>
    </w:pPr>
    <w:rPr>
      <w:rFonts w:ascii="Times New Roman" w:eastAsia="Times New Roman" w:hAnsi="Times New Roman" w:cs="Times New Roman"/>
      <w:color w:val="008800"/>
      <w:sz w:val="18"/>
      <w:szCs w:val="18"/>
    </w:rPr>
  </w:style>
  <w:style w:type="paragraph" w:customStyle="1" w:styleId="alt-error-text1">
    <w:name w:val="alt-error-text1"/>
    <w:basedOn w:val="Normal"/>
    <w:rsid w:val="006E45D9"/>
    <w:pPr>
      <w:spacing w:before="100" w:beforeAutospacing="1" w:after="100" w:afterAutospacing="1" w:line="240" w:lineRule="auto"/>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1">
    <w:name w:val="goog-submenu-arrow1"/>
    <w:basedOn w:val="Normal"/>
    <w:rsid w:val="006E45D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submenu-arrow2">
    <w:name w:val="goog-submenu-arrow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1">
    <w:name w:val="gt-hl-text1"/>
    <w:basedOn w:val="Normal"/>
    <w:rsid w:val="006E45D9"/>
    <w:pPr>
      <w:shd w:val="clear" w:color="auto" w:fill="F1EA00"/>
      <w:spacing w:line="240" w:lineRule="auto"/>
      <w:ind w:left="-45" w:right="-30"/>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6E45D9"/>
    <w:pPr>
      <w:shd w:val="clear" w:color="auto" w:fill="F1EA00"/>
      <w:spacing w:line="240" w:lineRule="auto"/>
      <w:ind w:left="-45" w:right="-30"/>
    </w:pPr>
    <w:rPr>
      <w:rFonts w:ascii="Times New Roman" w:eastAsia="Times New Roman" w:hAnsi="Times New Roman" w:cs="Times New Roman"/>
      <w:color w:val="000000"/>
      <w:sz w:val="24"/>
      <w:szCs w:val="24"/>
    </w:rPr>
  </w:style>
  <w:style w:type="paragraph" w:customStyle="1" w:styleId="gt-hl-layer1">
    <w:name w:val="gt-hl-layer1"/>
    <w:basedOn w:val="Normal"/>
    <w:rsid w:val="006E45D9"/>
    <w:pPr>
      <w:spacing w:before="100" w:beforeAutospacing="1" w:after="100" w:afterAutospacing="1" w:line="240" w:lineRule="auto"/>
      <w:jc w:val="both"/>
    </w:pPr>
    <w:rPr>
      <w:rFonts w:ascii="Times New Roman" w:eastAsia="Times New Roman" w:hAnsi="Times New Roman" w:cs="Times New Roman"/>
      <w:color w:val="FFFFFF"/>
      <w:sz w:val="20"/>
      <w:szCs w:val="20"/>
    </w:rPr>
  </w:style>
  <w:style w:type="paragraph" w:customStyle="1" w:styleId="trans-target1">
    <w:name w:val="trans-target1"/>
    <w:basedOn w:val="Normal"/>
    <w:rsid w:val="006E45D9"/>
    <w:pPr>
      <w:shd w:val="clear" w:color="auto" w:fill="C9D7F1"/>
      <w:spacing w:line="240" w:lineRule="auto"/>
      <w:ind w:left="-45" w:right="-30"/>
    </w:pPr>
    <w:rPr>
      <w:rFonts w:ascii="Times New Roman" w:eastAsia="Times New Roman" w:hAnsi="Times New Roman" w:cs="Times New Roman"/>
      <w:sz w:val="24"/>
      <w:szCs w:val="24"/>
    </w:rPr>
  </w:style>
  <w:style w:type="paragraph" w:customStyle="1" w:styleId="trans-target-highlight2">
    <w:name w:val="trans-target-highlight2"/>
    <w:basedOn w:val="Normal"/>
    <w:rsid w:val="006E45D9"/>
    <w:pPr>
      <w:shd w:val="clear" w:color="auto" w:fill="C9D7F1"/>
      <w:spacing w:line="240" w:lineRule="auto"/>
      <w:ind w:left="-45" w:right="-30"/>
    </w:pPr>
    <w:rPr>
      <w:rFonts w:ascii="Times New Roman" w:eastAsia="Times New Roman" w:hAnsi="Times New Roman" w:cs="Times New Roman"/>
      <w:color w:val="000000"/>
      <w:sz w:val="24"/>
      <w:szCs w:val="24"/>
    </w:rPr>
  </w:style>
  <w:style w:type="paragraph" w:customStyle="1" w:styleId="trans-target-currdragitem1">
    <w:name w:val="trans-target-currdragitem1"/>
    <w:basedOn w:val="Normal"/>
    <w:rsid w:val="006E45D9"/>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t-trans-highlight-l1">
    <w:name w:val="gt-trans-highlight-l1"/>
    <w:basedOn w:val="Normal"/>
    <w:rsid w:val="006E45D9"/>
    <w:pPr>
      <w:pBdr>
        <w:left w:val="single" w:sz="12" w:space="0" w:color="FF0000"/>
      </w:pBd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gt-trans-highlight-r1">
    <w:name w:val="gt-trans-highlight-r1"/>
    <w:basedOn w:val="Normal"/>
    <w:rsid w:val="006E45D9"/>
    <w:pPr>
      <w:pBdr>
        <w:right w:val="single" w:sz="12" w:space="0" w:color="FF0000"/>
      </w:pBd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stbuttonleft1">
    <w:name w:val="stbutton_left1"/>
    <w:basedOn w:val="Normal"/>
    <w:rsid w:val="006E45D9"/>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6E45D9"/>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6E45D9"/>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1">
    <w:name w:val="email1"/>
    <w:basedOn w:val="DefaultParagraphFont"/>
    <w:rsid w:val="006E45D9"/>
    <w:rPr>
      <w:color w:val="000000"/>
    </w:rPr>
  </w:style>
  <w:style w:type="paragraph" w:customStyle="1" w:styleId="stbuttongradient3">
    <w:name w:val="stbutton_gradient3"/>
    <w:basedOn w:val="Normal"/>
    <w:rsid w:val="006E45D9"/>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1">
    <w:name w:val="stbubble1"/>
    <w:basedOn w:val="Normal"/>
    <w:rsid w:val="006E45D9"/>
    <w:pPr>
      <w:spacing w:before="75" w:after="30" w:line="240" w:lineRule="atLeast"/>
    </w:pPr>
    <w:rPr>
      <w:rFonts w:ascii="Times New Roman" w:eastAsia="Times New Roman" w:hAnsi="Times New Roman" w:cs="Times New Roman"/>
      <w:vanish/>
      <w:color w:val="444444"/>
      <w:sz w:val="24"/>
      <w:szCs w:val="24"/>
    </w:rPr>
  </w:style>
  <w:style w:type="paragraph" w:customStyle="1" w:styleId="stbubblesm1">
    <w:name w:val="stbubblesm1"/>
    <w:basedOn w:val="Normal"/>
    <w:rsid w:val="006E45D9"/>
    <w:pPr>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6E45D9"/>
    <w:pPr>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6E45D9"/>
    <w:pPr>
      <w:spacing w:before="100" w:beforeAutospacing="1" w:after="100" w:afterAutospacing="1"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6E45D9"/>
    <w:pPr>
      <w:spacing w:before="100" w:beforeAutospacing="1" w:after="100" w:afterAutospacing="1"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6E45D9"/>
    <w:pPr>
      <w:spacing w:before="100" w:beforeAutospacing="1" w:after="100" w:afterAutospacing="1"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6E45D9"/>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6E45D9"/>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chicklets1">
    <w:name w:val="chicklets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chicklets21">
    <w:name w:val="chicklets21"/>
    <w:basedOn w:val="Normal"/>
    <w:rsid w:val="006E45D9"/>
    <w:pPr>
      <w:spacing w:before="100" w:beforeAutospacing="1" w:after="100" w:afterAutospacing="1" w:line="240" w:lineRule="auto"/>
    </w:pPr>
    <w:rPr>
      <w:rFonts w:ascii="Verdana" w:eastAsia="Times New Roman" w:hAnsi="Verdana" w:cs="Times New Roman"/>
      <w:sz w:val="17"/>
      <w:szCs w:val="17"/>
    </w:rPr>
  </w:style>
  <w:style w:type="paragraph" w:customStyle="1" w:styleId="stbubble2">
    <w:name w:val="stbubble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3">
    <w:name w:val="stbubble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2">
    <w:name w:val="starrow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3">
    <w:name w:val="starrow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1">
    <w:name w:val="fb_like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3">
    <w:name w:val="fb_like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4">
    <w:name w:val="fb_like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4">
    <w:name w:val="starrow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4">
    <w:name w:val="stbubble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1">
    <w:name w:val="stlarge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1">
    <w:name w:val="stsmba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1">
    <w:name w:val="stfb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twbutton1">
    <w:name w:val="sttwbutton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mainservices1">
    <w:name w:val="stmainservices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twitter-counter1">
    <w:name w:val="st-twitter-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45D9"/>
    <w:rPr>
      <w:color w:val="0000FF"/>
      <w:u w:val="single"/>
    </w:rPr>
  </w:style>
  <w:style w:type="character" w:styleId="FollowedHyperlink">
    <w:name w:val="FollowedHyperlink"/>
    <w:basedOn w:val="DefaultParagraphFont"/>
    <w:uiPriority w:val="99"/>
    <w:semiHidden/>
    <w:unhideWhenUsed/>
    <w:rsid w:val="006E45D9"/>
    <w:rPr>
      <w:color w:val="800080"/>
      <w:u w:val="single"/>
    </w:rPr>
  </w:style>
  <w:style w:type="paragraph" w:styleId="z-TopofForm">
    <w:name w:val="HTML Top of Form"/>
    <w:basedOn w:val="Normal"/>
    <w:next w:val="Normal"/>
    <w:link w:val="z-TopofFormChar"/>
    <w:hidden/>
    <w:uiPriority w:val="99"/>
    <w:semiHidden/>
    <w:unhideWhenUsed/>
    <w:rsid w:val="006E45D9"/>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4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45D9"/>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45D9"/>
    <w:rPr>
      <w:rFonts w:ascii="Arial" w:eastAsia="Times New Roman" w:hAnsi="Arial" w:cs="Arial"/>
      <w:vanish/>
      <w:sz w:val="16"/>
      <w:szCs w:val="16"/>
    </w:rPr>
  </w:style>
  <w:style w:type="character" w:customStyle="1" w:styleId="sttwitterhcount">
    <w:name w:val="st_twitter_hcount"/>
    <w:basedOn w:val="DefaultParagraphFont"/>
    <w:rsid w:val="006E45D9"/>
  </w:style>
  <w:style w:type="character" w:customStyle="1" w:styleId="stbutton1">
    <w:name w:val="stbutton1"/>
    <w:basedOn w:val="DefaultParagraphFont"/>
    <w:rsid w:val="006E45D9"/>
    <w:rPr>
      <w:strike w:val="0"/>
      <w:dstrike w:val="0"/>
      <w:color w:val="000000"/>
      <w:sz w:val="17"/>
      <w:szCs w:val="17"/>
      <w:u w:val="none"/>
      <w:effect w:val="none"/>
    </w:rPr>
  </w:style>
  <w:style w:type="character" w:customStyle="1" w:styleId="starrow5">
    <w:name w:val="starrow5"/>
    <w:basedOn w:val="DefaultParagraphFont"/>
    <w:rsid w:val="006E45D9"/>
  </w:style>
  <w:style w:type="character" w:customStyle="1" w:styleId="stbuttongradient23">
    <w:name w:val="stbutton_gradient23"/>
    <w:basedOn w:val="DefaultParagraphFont"/>
    <w:rsid w:val="006E45D9"/>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6E45D9"/>
  </w:style>
  <w:style w:type="character" w:customStyle="1" w:styleId="starrow6">
    <w:name w:val="starrow6"/>
    <w:basedOn w:val="DefaultParagraphFont"/>
    <w:rsid w:val="006E45D9"/>
  </w:style>
  <w:style w:type="character" w:customStyle="1" w:styleId="stbuttongradient24">
    <w:name w:val="stbutton_gradient24"/>
    <w:basedOn w:val="DefaultParagraphFont"/>
    <w:rsid w:val="006E45D9"/>
    <w:rPr>
      <w:rFonts w:ascii="Times New Roman" w:hAnsi="Times New Roman" w:cs="Times New Roman" w:hint="default"/>
      <w:color w:val="000000"/>
      <w:bdr w:val="single" w:sz="6" w:space="2" w:color="CAD4E7" w:frame="1"/>
      <w:shd w:val="clear" w:color="auto" w:fill="ECEEF5"/>
    </w:rPr>
  </w:style>
  <w:style w:type="character" w:customStyle="1" w:styleId="stplusonehcount">
    <w:name w:val="st_plusone_hcount"/>
    <w:basedOn w:val="DefaultParagraphFont"/>
    <w:rsid w:val="006E45D9"/>
  </w:style>
  <w:style w:type="paragraph" w:styleId="BalloonText">
    <w:name w:val="Balloon Text"/>
    <w:basedOn w:val="Normal"/>
    <w:link w:val="BalloonTextChar"/>
    <w:uiPriority w:val="99"/>
    <w:semiHidden/>
    <w:unhideWhenUsed/>
    <w:rsid w:val="006E4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529664">
      <w:bodyDiv w:val="1"/>
      <w:marLeft w:val="0"/>
      <w:marRight w:val="0"/>
      <w:marTop w:val="0"/>
      <w:marBottom w:val="0"/>
      <w:divBdr>
        <w:top w:val="none" w:sz="0" w:space="0" w:color="auto"/>
        <w:left w:val="none" w:sz="0" w:space="0" w:color="auto"/>
        <w:bottom w:val="none" w:sz="0" w:space="0" w:color="auto"/>
        <w:right w:val="none" w:sz="0" w:space="0" w:color="auto"/>
      </w:divBdr>
      <w:divsChild>
        <w:div w:id="1170678891">
          <w:marLeft w:val="0"/>
          <w:marRight w:val="0"/>
          <w:marTop w:val="0"/>
          <w:marBottom w:val="0"/>
          <w:divBdr>
            <w:top w:val="none" w:sz="0" w:space="0" w:color="auto"/>
            <w:left w:val="none" w:sz="0" w:space="0" w:color="auto"/>
            <w:bottom w:val="none" w:sz="0" w:space="0" w:color="auto"/>
            <w:right w:val="none" w:sz="0" w:space="0" w:color="auto"/>
          </w:divBdr>
          <w:divsChild>
            <w:div w:id="445734507">
              <w:marLeft w:val="0"/>
              <w:marRight w:val="0"/>
              <w:marTop w:val="0"/>
              <w:marBottom w:val="0"/>
              <w:divBdr>
                <w:top w:val="none" w:sz="0" w:space="0" w:color="auto"/>
                <w:left w:val="none" w:sz="0" w:space="0" w:color="auto"/>
                <w:bottom w:val="none" w:sz="0" w:space="0" w:color="auto"/>
                <w:right w:val="none" w:sz="0" w:space="0" w:color="auto"/>
              </w:divBdr>
              <w:divsChild>
                <w:div w:id="1885827841">
                  <w:marLeft w:val="0"/>
                  <w:marRight w:val="0"/>
                  <w:marTop w:val="0"/>
                  <w:marBottom w:val="0"/>
                  <w:divBdr>
                    <w:top w:val="none" w:sz="0" w:space="0" w:color="auto"/>
                    <w:left w:val="none" w:sz="0" w:space="0" w:color="auto"/>
                    <w:bottom w:val="none" w:sz="0" w:space="0" w:color="auto"/>
                    <w:right w:val="none" w:sz="0" w:space="0" w:color="auto"/>
                  </w:divBdr>
                  <w:divsChild>
                    <w:div w:id="1816143584">
                      <w:marLeft w:val="0"/>
                      <w:marRight w:val="0"/>
                      <w:marTop w:val="0"/>
                      <w:marBottom w:val="0"/>
                      <w:divBdr>
                        <w:top w:val="none" w:sz="0" w:space="0" w:color="auto"/>
                        <w:left w:val="none" w:sz="0" w:space="0" w:color="auto"/>
                        <w:bottom w:val="none" w:sz="0" w:space="0" w:color="auto"/>
                        <w:right w:val="none" w:sz="0" w:space="0" w:color="auto"/>
                      </w:divBdr>
                      <w:divsChild>
                        <w:div w:id="330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95368">
      <w:bodyDiv w:val="1"/>
      <w:marLeft w:val="0"/>
      <w:marRight w:val="0"/>
      <w:marTop w:val="0"/>
      <w:marBottom w:val="0"/>
      <w:divBdr>
        <w:top w:val="none" w:sz="0" w:space="0" w:color="auto"/>
        <w:left w:val="none" w:sz="0" w:space="0" w:color="auto"/>
        <w:bottom w:val="none" w:sz="0" w:space="0" w:color="auto"/>
        <w:right w:val="none" w:sz="0" w:space="0" w:color="auto"/>
      </w:divBdr>
      <w:divsChild>
        <w:div w:id="456949561">
          <w:marLeft w:val="0"/>
          <w:marRight w:val="0"/>
          <w:marTop w:val="0"/>
          <w:marBottom w:val="0"/>
          <w:divBdr>
            <w:top w:val="none" w:sz="0" w:space="0" w:color="auto"/>
            <w:left w:val="none" w:sz="0" w:space="0" w:color="auto"/>
            <w:bottom w:val="none" w:sz="0" w:space="0" w:color="auto"/>
            <w:right w:val="none" w:sz="0" w:space="0" w:color="auto"/>
          </w:divBdr>
          <w:divsChild>
            <w:div w:id="706950725">
              <w:marLeft w:val="0"/>
              <w:marRight w:val="0"/>
              <w:marTop w:val="0"/>
              <w:marBottom w:val="0"/>
              <w:divBdr>
                <w:top w:val="none" w:sz="0" w:space="0" w:color="auto"/>
                <w:left w:val="none" w:sz="0" w:space="0" w:color="auto"/>
                <w:bottom w:val="none" w:sz="0" w:space="0" w:color="auto"/>
                <w:right w:val="none" w:sz="0" w:space="0" w:color="auto"/>
              </w:divBdr>
              <w:divsChild>
                <w:div w:id="446192914">
                  <w:marLeft w:val="0"/>
                  <w:marRight w:val="0"/>
                  <w:marTop w:val="0"/>
                  <w:marBottom w:val="0"/>
                  <w:divBdr>
                    <w:top w:val="none" w:sz="0" w:space="0" w:color="auto"/>
                    <w:left w:val="none" w:sz="0" w:space="0" w:color="auto"/>
                    <w:bottom w:val="none" w:sz="0" w:space="0" w:color="auto"/>
                    <w:right w:val="none" w:sz="0" w:space="0" w:color="auto"/>
                  </w:divBdr>
                  <w:divsChild>
                    <w:div w:id="87240101">
                      <w:marLeft w:val="0"/>
                      <w:marRight w:val="0"/>
                      <w:marTop w:val="0"/>
                      <w:marBottom w:val="0"/>
                      <w:divBdr>
                        <w:top w:val="none" w:sz="0" w:space="0" w:color="auto"/>
                        <w:left w:val="none" w:sz="0" w:space="0" w:color="auto"/>
                        <w:bottom w:val="none" w:sz="0" w:space="0" w:color="auto"/>
                        <w:right w:val="none" w:sz="0" w:space="0" w:color="auto"/>
                      </w:divBdr>
                      <w:divsChild>
                        <w:div w:id="1167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07335">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8">
          <w:marLeft w:val="0"/>
          <w:marRight w:val="0"/>
          <w:marTop w:val="0"/>
          <w:marBottom w:val="0"/>
          <w:divBdr>
            <w:top w:val="none" w:sz="0" w:space="0" w:color="auto"/>
            <w:left w:val="none" w:sz="0" w:space="0" w:color="auto"/>
            <w:bottom w:val="none" w:sz="0" w:space="0" w:color="auto"/>
            <w:right w:val="none" w:sz="0" w:space="0" w:color="auto"/>
          </w:divBdr>
          <w:divsChild>
            <w:div w:id="534658851">
              <w:marLeft w:val="0"/>
              <w:marRight w:val="0"/>
              <w:marTop w:val="0"/>
              <w:marBottom w:val="0"/>
              <w:divBdr>
                <w:top w:val="none" w:sz="0" w:space="0" w:color="auto"/>
                <w:left w:val="none" w:sz="0" w:space="0" w:color="auto"/>
                <w:bottom w:val="none" w:sz="0" w:space="0" w:color="auto"/>
                <w:right w:val="none" w:sz="0" w:space="0" w:color="auto"/>
              </w:divBdr>
              <w:divsChild>
                <w:div w:id="242491872">
                  <w:marLeft w:val="0"/>
                  <w:marRight w:val="0"/>
                  <w:marTop w:val="0"/>
                  <w:marBottom w:val="0"/>
                  <w:divBdr>
                    <w:top w:val="none" w:sz="0" w:space="0" w:color="auto"/>
                    <w:left w:val="none" w:sz="0" w:space="0" w:color="auto"/>
                    <w:bottom w:val="none" w:sz="0" w:space="0" w:color="auto"/>
                    <w:right w:val="none" w:sz="0" w:space="0" w:color="auto"/>
                  </w:divBdr>
                  <w:divsChild>
                    <w:div w:id="238174295">
                      <w:marLeft w:val="0"/>
                      <w:marRight w:val="0"/>
                      <w:marTop w:val="0"/>
                      <w:marBottom w:val="0"/>
                      <w:divBdr>
                        <w:top w:val="none" w:sz="0" w:space="0" w:color="auto"/>
                        <w:left w:val="none" w:sz="0" w:space="0" w:color="auto"/>
                        <w:bottom w:val="none" w:sz="0" w:space="0" w:color="auto"/>
                        <w:right w:val="none" w:sz="0" w:space="0" w:color="auto"/>
                      </w:divBdr>
                      <w:divsChild>
                        <w:div w:id="1439987906">
                          <w:marLeft w:val="0"/>
                          <w:marRight w:val="0"/>
                          <w:marTop w:val="0"/>
                          <w:marBottom w:val="0"/>
                          <w:divBdr>
                            <w:top w:val="none" w:sz="0" w:space="0" w:color="auto"/>
                            <w:left w:val="none" w:sz="0" w:space="0" w:color="auto"/>
                            <w:bottom w:val="none" w:sz="0" w:space="0" w:color="auto"/>
                            <w:right w:val="none" w:sz="0" w:space="0" w:color="auto"/>
                          </w:divBdr>
                        </w:div>
                        <w:div w:id="1698310670">
                          <w:marLeft w:val="0"/>
                          <w:marRight w:val="0"/>
                          <w:marTop w:val="0"/>
                          <w:marBottom w:val="0"/>
                          <w:divBdr>
                            <w:top w:val="none" w:sz="0" w:space="0" w:color="auto"/>
                            <w:left w:val="none" w:sz="0" w:space="0" w:color="auto"/>
                            <w:bottom w:val="none" w:sz="0" w:space="0" w:color="auto"/>
                            <w:right w:val="none" w:sz="0" w:space="0" w:color="auto"/>
                          </w:divBdr>
                        </w:div>
                        <w:div w:id="5013471">
                          <w:marLeft w:val="0"/>
                          <w:marRight w:val="0"/>
                          <w:marTop w:val="0"/>
                          <w:marBottom w:val="0"/>
                          <w:divBdr>
                            <w:top w:val="none" w:sz="0" w:space="0" w:color="auto"/>
                            <w:left w:val="none" w:sz="0" w:space="0" w:color="auto"/>
                            <w:bottom w:val="none" w:sz="0" w:space="0" w:color="auto"/>
                            <w:right w:val="none" w:sz="0" w:space="0" w:color="auto"/>
                          </w:divBdr>
                        </w:div>
                        <w:div w:id="1248493156">
                          <w:marLeft w:val="0"/>
                          <w:marRight w:val="0"/>
                          <w:marTop w:val="0"/>
                          <w:marBottom w:val="0"/>
                          <w:divBdr>
                            <w:top w:val="none" w:sz="0" w:space="0" w:color="auto"/>
                            <w:left w:val="none" w:sz="0" w:space="0" w:color="auto"/>
                            <w:bottom w:val="none" w:sz="0" w:space="0" w:color="auto"/>
                            <w:right w:val="none" w:sz="0" w:space="0" w:color="auto"/>
                          </w:divBdr>
                        </w:div>
                        <w:div w:id="1742874333">
                          <w:marLeft w:val="0"/>
                          <w:marRight w:val="0"/>
                          <w:marTop w:val="0"/>
                          <w:marBottom w:val="0"/>
                          <w:divBdr>
                            <w:top w:val="none" w:sz="0" w:space="0" w:color="auto"/>
                            <w:left w:val="none" w:sz="0" w:space="0" w:color="auto"/>
                            <w:bottom w:val="none" w:sz="0" w:space="0" w:color="auto"/>
                            <w:right w:val="none" w:sz="0" w:space="0" w:color="auto"/>
                          </w:divBdr>
                          <w:divsChild>
                            <w:div w:id="1794055299">
                              <w:marLeft w:val="0"/>
                              <w:marRight w:val="0"/>
                              <w:marTop w:val="0"/>
                              <w:marBottom w:val="0"/>
                              <w:divBdr>
                                <w:top w:val="none" w:sz="0" w:space="0" w:color="auto"/>
                                <w:left w:val="none" w:sz="0" w:space="0" w:color="auto"/>
                                <w:bottom w:val="none" w:sz="0" w:space="0" w:color="auto"/>
                                <w:right w:val="none" w:sz="0" w:space="0" w:color="auto"/>
                              </w:divBdr>
                              <w:divsChild>
                                <w:div w:id="16366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113">
                          <w:marLeft w:val="0"/>
                          <w:marRight w:val="0"/>
                          <w:marTop w:val="0"/>
                          <w:marBottom w:val="0"/>
                          <w:divBdr>
                            <w:top w:val="none" w:sz="0" w:space="0" w:color="auto"/>
                            <w:left w:val="none" w:sz="0" w:space="0" w:color="auto"/>
                            <w:bottom w:val="none" w:sz="0" w:space="0" w:color="auto"/>
                            <w:right w:val="none" w:sz="0" w:space="0" w:color="auto"/>
                          </w:divBdr>
                        </w:div>
                        <w:div w:id="57898960">
                          <w:marLeft w:val="0"/>
                          <w:marRight w:val="0"/>
                          <w:marTop w:val="0"/>
                          <w:marBottom w:val="0"/>
                          <w:divBdr>
                            <w:top w:val="none" w:sz="0" w:space="0" w:color="auto"/>
                            <w:left w:val="none" w:sz="0" w:space="0" w:color="auto"/>
                            <w:bottom w:val="none" w:sz="0" w:space="0" w:color="auto"/>
                            <w:right w:val="none" w:sz="0" w:space="0" w:color="auto"/>
                          </w:divBdr>
                        </w:div>
                        <w:div w:id="345795189">
                          <w:marLeft w:val="0"/>
                          <w:marRight w:val="0"/>
                          <w:marTop w:val="0"/>
                          <w:marBottom w:val="0"/>
                          <w:divBdr>
                            <w:top w:val="none" w:sz="0" w:space="0" w:color="auto"/>
                            <w:left w:val="none" w:sz="0" w:space="0" w:color="auto"/>
                            <w:bottom w:val="none" w:sz="0" w:space="0" w:color="auto"/>
                            <w:right w:val="none" w:sz="0" w:space="0" w:color="auto"/>
                          </w:divBdr>
                        </w:div>
                        <w:div w:id="1145202312">
                          <w:marLeft w:val="0"/>
                          <w:marRight w:val="0"/>
                          <w:marTop w:val="0"/>
                          <w:marBottom w:val="0"/>
                          <w:divBdr>
                            <w:top w:val="none" w:sz="0" w:space="0" w:color="auto"/>
                            <w:left w:val="none" w:sz="0" w:space="0" w:color="auto"/>
                            <w:bottom w:val="none" w:sz="0" w:space="0" w:color="auto"/>
                            <w:right w:val="none" w:sz="0" w:space="0" w:color="auto"/>
                          </w:divBdr>
                        </w:div>
                      </w:divsChild>
                    </w:div>
                    <w:div w:id="157811409">
                      <w:marLeft w:val="0"/>
                      <w:marRight w:val="0"/>
                      <w:marTop w:val="0"/>
                      <w:marBottom w:val="0"/>
                      <w:divBdr>
                        <w:top w:val="none" w:sz="0" w:space="0" w:color="auto"/>
                        <w:left w:val="none" w:sz="0" w:space="0" w:color="auto"/>
                        <w:bottom w:val="none" w:sz="0" w:space="0" w:color="auto"/>
                        <w:right w:val="none" w:sz="0" w:space="0" w:color="auto"/>
                      </w:divBdr>
                      <w:divsChild>
                        <w:div w:id="9860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learn/greeks/philosophy/plato.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forkids.org/learn/greeks/philosophy/socrates.htm" TargetMode="External"/><Relationship Id="rId12" Type="http://schemas.openxmlformats.org/officeDocument/2006/relationships/hyperlink" Target="http://www.historyforkids.org/learn/government/monarch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forkids.org/learn/greeks/science/medicine/index.htm" TargetMode="External"/><Relationship Id="rId11" Type="http://schemas.openxmlformats.org/officeDocument/2006/relationships/hyperlink" Target="http://www.historyforkids.org/learn/greeks/history/hellenistic.htm" TargetMode="External"/><Relationship Id="rId5" Type="http://schemas.openxmlformats.org/officeDocument/2006/relationships/image" Target="media/image1.jpeg"/><Relationship Id="rId10" Type="http://schemas.openxmlformats.org/officeDocument/2006/relationships/hyperlink" Target="http://www.historyforkids.org/learn/greeks/people/school.htm" TargetMode="External"/><Relationship Id="rId4" Type="http://schemas.openxmlformats.org/officeDocument/2006/relationships/webSettings" Target="webSettings.xml"/><Relationship Id="rId9" Type="http://schemas.openxmlformats.org/officeDocument/2006/relationships/hyperlink" Target="http://www.historyforkids.org/learn/bc.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656</Words>
  <Characters>3742</Characters>
  <Application>Microsoft Office Word</Application>
  <DocSecurity>0</DocSecurity>
  <Lines>31</Lines>
  <Paragraphs>8</Paragraphs>
  <ScaleCrop>false</ScaleCrop>
  <Company>USD266</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Maize</dc:creator>
  <cp:keywords/>
  <dc:description/>
  <cp:lastModifiedBy>Maize</cp:lastModifiedBy>
  <cp:revision>3</cp:revision>
  <dcterms:created xsi:type="dcterms:W3CDTF">2011-10-19T12:53:00Z</dcterms:created>
  <dcterms:modified xsi:type="dcterms:W3CDTF">2013-02-15T15:35:00Z</dcterms:modified>
</cp:coreProperties>
</file>